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3CAF9589" w:rsidR="00FA3D96" w:rsidRPr="00DF0EBF" w:rsidRDefault="00AD2252" w:rsidP="00FA3D96">
      <w:pPr>
        <w:rPr>
          <w:rFonts w:ascii="Arial" w:hAnsi="Arial" w:cs="Arial"/>
          <w:b/>
          <w:bCs/>
          <w:sz w:val="24"/>
          <w:szCs w:val="24"/>
        </w:rPr>
      </w:pPr>
      <w:ins w:id="0" w:author="Piyali Banik" w:date="2024-02-02T12:18:00Z">
        <w:r>
          <w:rPr>
            <w:rFonts w:ascii="Arial" w:hAnsi="Arial" w:cs="Arial"/>
            <w:b/>
            <w:bCs/>
            <w:sz w:val="24"/>
            <w:szCs w:val="24"/>
          </w:rPr>
          <w:t xml:space="preserve">The Surgery Church Road, </w:t>
        </w:r>
        <w:proofErr w:type="spellStart"/>
        <w:r>
          <w:rPr>
            <w:rFonts w:ascii="Arial" w:hAnsi="Arial" w:cs="Arial"/>
            <w:b/>
            <w:bCs/>
            <w:sz w:val="24"/>
            <w:szCs w:val="24"/>
          </w:rPr>
          <w:t>Lyminge</w:t>
        </w:r>
        <w:proofErr w:type="spellEnd"/>
        <w:r>
          <w:rPr>
            <w:rFonts w:ascii="Arial" w:hAnsi="Arial" w:cs="Arial"/>
            <w:b/>
            <w:bCs/>
            <w:sz w:val="24"/>
            <w:szCs w:val="24"/>
          </w:rPr>
          <w:t xml:space="preserve"> </w:t>
        </w:r>
      </w:ins>
      <w:del w:id="1" w:author="Piyali Banik" w:date="2024-02-02T12:18:00Z">
        <w:r w:rsidR="00FA3D96" w:rsidRPr="00DF0EBF" w:rsidDel="00AD2252">
          <w:rPr>
            <w:rFonts w:ascii="Arial" w:hAnsi="Arial" w:cs="Arial"/>
            <w:b/>
            <w:bCs/>
            <w:sz w:val="24"/>
            <w:szCs w:val="24"/>
          </w:rPr>
          <w:delText>&lt;</w:delText>
        </w:r>
        <w:r w:rsidR="00FA3D96" w:rsidRPr="00DF0EBF" w:rsidDel="00AD2252">
          <w:rPr>
            <w:rFonts w:ascii="Arial" w:hAnsi="Arial" w:cs="Arial"/>
            <w:b/>
            <w:bCs/>
            <w:sz w:val="24"/>
            <w:szCs w:val="24"/>
            <w:highlight w:val="yellow"/>
          </w:rPr>
          <w:delText>INSERT name of GP practice</w:delText>
        </w:r>
        <w:r w:rsidR="00FA3D96" w:rsidRPr="00DF0EBF" w:rsidDel="00AD2252">
          <w:rPr>
            <w:rFonts w:ascii="Arial" w:hAnsi="Arial" w:cs="Arial"/>
            <w:b/>
            <w:bCs/>
            <w:sz w:val="24"/>
            <w:szCs w:val="24"/>
          </w:rPr>
          <w:delText xml:space="preserve">&gt; </w:delText>
        </w:r>
      </w:del>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858D9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 xml:space="preserve">Our full list of Privacy Notices can be found &lt;insert </w:t>
      </w:r>
      <w:commentRangeStart w:id="3"/>
      <w:r w:rsidR="00F176AC" w:rsidRPr="00DF0EBF">
        <w:rPr>
          <w:rFonts w:ascii="Arial" w:hAnsi="Arial" w:cs="Arial"/>
          <w:sz w:val="24"/>
          <w:szCs w:val="24"/>
        </w:rPr>
        <w:t>hyperlink</w:t>
      </w:r>
      <w:commentRangeEnd w:id="3"/>
      <w:r w:rsidR="00C005B5" w:rsidRPr="00DF0EBF">
        <w:rPr>
          <w:rStyle w:val="CommentReference"/>
          <w:rFonts w:ascii="Arial" w:hAnsi="Arial" w:cs="Arial"/>
          <w:sz w:val="24"/>
          <w:szCs w:val="24"/>
        </w:rPr>
        <w:commentReference w:id="3"/>
      </w:r>
      <w:r w:rsidR="00F176AC" w:rsidRPr="00DF0EBF">
        <w:rPr>
          <w:rFonts w:ascii="Arial" w:hAnsi="Arial" w:cs="Arial"/>
          <w:sz w:val="24"/>
          <w:szCs w:val="24"/>
        </w:rPr>
        <w:t>&gt;</w:t>
      </w:r>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49A396EF" w:rsidR="00440ECD" w:rsidRPr="00DF0EBF" w:rsidDel="00AD2252" w:rsidRDefault="00AD2252" w:rsidP="004F5E62">
            <w:pPr>
              <w:spacing w:before="120" w:after="120"/>
              <w:rPr>
                <w:del w:id="4" w:author="Piyali Banik" w:date="2024-02-02T12:18:00Z"/>
                <w:rFonts w:ascii="Arial" w:hAnsi="Arial" w:cs="Arial"/>
                <w:color w:val="000000" w:themeColor="text1"/>
                <w:sz w:val="24"/>
                <w:szCs w:val="24"/>
                <w:lang w:eastAsia="en-GB"/>
              </w:rPr>
            </w:pPr>
            <w:ins w:id="5" w:author="Piyali Banik" w:date="2024-02-02T12:18:00Z">
              <w:r>
                <w:rPr>
                  <w:rFonts w:ascii="Arial" w:hAnsi="Arial" w:cs="Arial"/>
                  <w:b/>
                  <w:bCs/>
                  <w:sz w:val="24"/>
                  <w:szCs w:val="24"/>
                </w:rPr>
                <w:t xml:space="preserve">The Surgery Church Road, </w:t>
              </w:r>
              <w:proofErr w:type="spellStart"/>
              <w:r>
                <w:rPr>
                  <w:rFonts w:ascii="Arial" w:hAnsi="Arial" w:cs="Arial"/>
                  <w:b/>
                  <w:bCs/>
                  <w:sz w:val="24"/>
                  <w:szCs w:val="24"/>
                </w:rPr>
                <w:t>Lyminge</w:t>
              </w:r>
              <w:proofErr w:type="spellEnd"/>
              <w:r>
                <w:rPr>
                  <w:rFonts w:ascii="Arial" w:hAnsi="Arial" w:cs="Arial"/>
                  <w:b/>
                  <w:bCs/>
                  <w:sz w:val="24"/>
                  <w:szCs w:val="24"/>
                </w:rPr>
                <w:t xml:space="preserve"> </w:t>
              </w:r>
            </w:ins>
            <w:del w:id="6" w:author="Piyali Banik" w:date="2024-02-02T12:18:00Z">
              <w:r w:rsidR="004F5E62" w:rsidRPr="00DF0EBF" w:rsidDel="00AD2252">
                <w:rPr>
                  <w:rFonts w:ascii="Arial" w:hAnsi="Arial" w:cs="Arial"/>
                  <w:color w:val="000000" w:themeColor="text1"/>
                  <w:sz w:val="24"/>
                  <w:szCs w:val="24"/>
                  <w:lang w:eastAsia="en-GB"/>
                </w:rPr>
                <w:delText>&lt;</w:delText>
              </w:r>
              <w:r w:rsidR="00440ECD" w:rsidRPr="00DF0EBF" w:rsidDel="00AD2252">
                <w:rPr>
                  <w:rFonts w:ascii="Arial" w:hAnsi="Arial" w:cs="Arial"/>
                  <w:color w:val="000000" w:themeColor="text1"/>
                  <w:sz w:val="24"/>
                  <w:szCs w:val="24"/>
                  <w:highlight w:val="yellow"/>
                  <w:lang w:eastAsia="en-GB"/>
                </w:rPr>
                <w:delText xml:space="preserve">Insert practice name and address </w:delText>
              </w:r>
              <w:r w:rsidR="004F5E62" w:rsidRPr="00DF0EBF" w:rsidDel="00AD2252">
                <w:rPr>
                  <w:rFonts w:ascii="Arial" w:hAnsi="Arial" w:cs="Arial"/>
                  <w:color w:val="000000" w:themeColor="text1"/>
                  <w:sz w:val="24"/>
                  <w:szCs w:val="24"/>
                  <w:lang w:eastAsia="en-GB"/>
                </w:rPr>
                <w:delText>&gt;</w:delText>
              </w:r>
              <w:r w:rsidR="00440ECD" w:rsidRPr="00DF0EBF" w:rsidDel="00AD2252">
                <w:rPr>
                  <w:rFonts w:ascii="Arial" w:hAnsi="Arial" w:cs="Arial"/>
                  <w:color w:val="000000" w:themeColor="text1"/>
                  <w:sz w:val="24"/>
                  <w:szCs w:val="24"/>
                  <w:lang w:eastAsia="en-GB"/>
                </w:rPr>
                <w:delText xml:space="preserve"> </w:delText>
              </w:r>
            </w:del>
          </w:p>
          <w:p w14:paraId="0806C099" w14:textId="77777777" w:rsidR="00440ECD" w:rsidRPr="00DF0EBF" w:rsidRDefault="00440ECD" w:rsidP="00AD2252">
            <w:pPr>
              <w:spacing w:before="120" w:after="120"/>
              <w:rPr>
                <w:rFonts w:ascii="Arial" w:hAnsi="Arial" w:cs="Arial"/>
                <w:sz w:val="24"/>
                <w:szCs w:val="24"/>
              </w:rPr>
              <w:pPrChange w:id="7" w:author="Piyali Banik" w:date="2024-02-02T12:18:00Z">
                <w:pPr>
                  <w:spacing w:before="120" w:after="120"/>
                </w:pPr>
              </w:pPrChange>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41B14529" w:rsidR="00BB22BA" w:rsidRPr="00BB22BA" w:rsidRDefault="00BC38F6" w:rsidP="00AD2252">
            <w:pPr>
              <w:spacing w:before="120" w:after="120"/>
              <w:rPr>
                <w:rFonts w:ascii="Arial" w:hAnsi="Arial" w:cs="Arial"/>
                <w:sz w:val="24"/>
                <w:szCs w:val="24"/>
              </w:rPr>
              <w:pPrChange w:id="8" w:author="Piyali Banik" w:date="2024-02-02T12:18:00Z">
                <w:pPr>
                  <w:spacing w:before="120" w:after="120"/>
                </w:pPr>
              </w:pPrChange>
            </w:pPr>
            <w:r>
              <w:rPr>
                <w:rFonts w:ascii="Arial" w:hAnsi="Arial" w:cs="Arial"/>
                <w:sz w:val="24"/>
                <w:szCs w:val="24"/>
              </w:rPr>
              <w:t xml:space="preserve">A list of Practice processing activities can be found here </w:t>
            </w:r>
            <w:del w:id="9" w:author="Piyali Banik" w:date="2024-02-02T12:18:00Z">
              <w:r w:rsidRPr="00BB22BA" w:rsidDel="00AD2252">
                <w:rPr>
                  <w:rFonts w:ascii="Arial" w:hAnsi="Arial" w:cs="Arial"/>
                  <w:sz w:val="24"/>
                  <w:szCs w:val="24"/>
                  <w:highlight w:val="yellow"/>
                </w:rPr>
                <w:delText>&lt;insert</w:delText>
              </w:r>
              <w:r w:rsidDel="00AD2252">
                <w:rPr>
                  <w:rFonts w:ascii="Arial" w:hAnsi="Arial" w:cs="Arial"/>
                  <w:sz w:val="24"/>
                  <w:szCs w:val="24"/>
                  <w:highlight w:val="yellow"/>
                </w:rPr>
                <w:delText xml:space="preserve"> hyperlink here</w:delText>
              </w:r>
              <w:r w:rsidRPr="00BB22BA" w:rsidDel="00AD2252">
                <w:rPr>
                  <w:rFonts w:ascii="Arial" w:hAnsi="Arial" w:cs="Arial"/>
                  <w:sz w:val="24"/>
                  <w:szCs w:val="24"/>
                  <w:highlight w:val="yellow"/>
                </w:rPr>
                <w:delText>&gt;</w:delText>
              </w:r>
              <w:r w:rsidDel="00AD2252">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5DC8A310" w:rsidR="008D0E87" w:rsidRPr="00DF0EBF" w:rsidRDefault="00AD2252" w:rsidP="008D0E87">
            <w:pPr>
              <w:rPr>
                <w:rFonts w:ascii="Arial" w:hAnsi="Arial" w:cs="Arial"/>
                <w:sz w:val="24"/>
                <w:szCs w:val="24"/>
              </w:rPr>
            </w:pPr>
            <w:ins w:id="10" w:author="Piyali Banik" w:date="2024-02-02T12:19:00Z">
              <w:r>
                <w:rPr>
                  <w:rFonts w:ascii="Arial" w:hAnsi="Arial" w:cs="Arial"/>
                  <w:b/>
                  <w:bCs/>
                  <w:sz w:val="24"/>
                  <w:szCs w:val="24"/>
                </w:rPr>
                <w:t xml:space="preserve">The Surgery Church Road, </w:t>
              </w:r>
              <w:proofErr w:type="spellStart"/>
              <w:r>
                <w:rPr>
                  <w:rFonts w:ascii="Arial" w:hAnsi="Arial" w:cs="Arial"/>
                  <w:b/>
                  <w:bCs/>
                  <w:sz w:val="24"/>
                  <w:szCs w:val="24"/>
                </w:rPr>
                <w:t>Lyminge</w:t>
              </w:r>
              <w:proofErr w:type="spellEnd"/>
              <w:r>
                <w:rPr>
                  <w:rFonts w:ascii="Arial" w:hAnsi="Arial" w:cs="Arial"/>
                  <w:b/>
                  <w:bCs/>
                  <w:sz w:val="24"/>
                  <w:szCs w:val="24"/>
                </w:rPr>
                <w:t xml:space="preserve"> </w:t>
              </w:r>
              <w:bookmarkStart w:id="11" w:name="_GoBack"/>
              <w:bookmarkEnd w:id="11"/>
              <w:r>
                <w:rPr>
                  <w:rFonts w:ascii="Arial" w:hAnsi="Arial" w:cs="Arial"/>
                  <w:sz w:val="24"/>
                  <w:szCs w:val="24"/>
                </w:rPr>
                <w:t xml:space="preserve"> </w:t>
              </w:r>
            </w:ins>
            <w:del w:id="12" w:author="Piyali Banik" w:date="2024-02-02T12:18:00Z">
              <w:r w:rsidR="008D0E87" w:rsidRPr="00DF0EBF" w:rsidDel="00AD2252">
                <w:rPr>
                  <w:rFonts w:ascii="Arial" w:hAnsi="Arial" w:cs="Arial"/>
                  <w:sz w:val="24"/>
                  <w:szCs w:val="24"/>
                </w:rPr>
                <w:delText>[</w:delText>
              </w:r>
              <w:r w:rsidR="008D0E87" w:rsidRPr="001F0B90" w:rsidDel="00AD2252">
                <w:rPr>
                  <w:rFonts w:ascii="Arial" w:hAnsi="Arial" w:cs="Arial"/>
                  <w:sz w:val="24"/>
                  <w:szCs w:val="24"/>
                  <w:highlight w:val="yellow"/>
                </w:rPr>
                <w:delText>Organisation Name</w:delText>
              </w:r>
              <w:r w:rsidR="008D0E87" w:rsidRPr="00DF0EBF" w:rsidDel="00AD2252">
                <w:rPr>
                  <w:rFonts w:ascii="Arial" w:hAnsi="Arial" w:cs="Arial"/>
                  <w:sz w:val="24"/>
                  <w:szCs w:val="24"/>
                </w:rPr>
                <w:delText xml:space="preserve">] </w:delText>
              </w:r>
            </w:del>
            <w:r w:rsidR="008D0E87" w:rsidRPr="00DF0EBF">
              <w:rPr>
                <w:rFonts w:ascii="Arial" w:hAnsi="Arial" w:cs="Arial"/>
                <w:sz w:val="24"/>
                <w:szCs w:val="24"/>
              </w:rPr>
              <w:t>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3"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3"/>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AD2252"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1D25" w14:textId="77777777" w:rsidR="00AD2252" w:rsidRDefault="00AD2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B27A" w14:textId="77777777" w:rsidR="00AD2252" w:rsidRDefault="00AD2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1F47" w14:textId="77777777" w:rsidR="00AD2252" w:rsidRDefault="00AD2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AFE4" w14:textId="77777777" w:rsidR="00AD2252" w:rsidRDefault="00AD2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91FD" w14:textId="77777777" w:rsidR="00AD2252" w:rsidRDefault="00AD2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yali Banik">
    <w15:presenceInfo w15:providerId="AD" w15:userId="S-1-5-21-3593753670-3075087658-1458822677-2664"/>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25CB3"/>
    <w:rsid w:val="00A27356"/>
    <w:rsid w:val="00A40C35"/>
    <w:rsid w:val="00AA0A65"/>
    <w:rsid w:val="00AA0E2E"/>
    <w:rsid w:val="00AD2252"/>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D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5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purl.org/dc/elements/1.1/"/>
    <ds:schemaRef ds:uri="http://schemas.microsoft.com/office/2006/documentManagement/types"/>
    <ds:schemaRef ds:uri="http://schemas.microsoft.com/office/infopath/2007/PartnerControls"/>
    <ds:schemaRef ds:uri="http://purl.org/dc/dcmitype/"/>
    <ds:schemaRef ds:uri="13e47fb3-5400-4697-b3cb-741c73a8ebbd"/>
    <ds:schemaRef ds:uri="http://schemas.openxmlformats.org/package/2006/metadata/core-properties"/>
    <ds:schemaRef ds:uri="http://purl.org/dc/terms/"/>
    <ds:schemaRef ds:uri="c2efe0ad-e471-4465-94ab-c832b74aba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86EB723D-C20F-4F30-8D9E-744F6C5D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Piyali Banik</cp:lastModifiedBy>
  <cp:revision>3</cp:revision>
  <cp:lastPrinted>2023-01-19T07:40:00Z</cp:lastPrinted>
  <dcterms:created xsi:type="dcterms:W3CDTF">2023-11-13T10:10:00Z</dcterms:created>
  <dcterms:modified xsi:type="dcterms:W3CDTF">2024-02-02T12:19:00Z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